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1B" w:rsidRPr="00853256" w:rsidRDefault="00C46F1B" w:rsidP="00853256">
      <w:pPr>
        <w:pStyle w:val="Title"/>
      </w:pPr>
      <w:r w:rsidRPr="00853256">
        <w:t>Procedure of the Four Creeks Unincorporated Area Council</w:t>
      </w:r>
    </w:p>
    <w:p w:rsidR="00C46F1B" w:rsidRDefault="00C46F1B" w:rsidP="00853256">
      <w:pPr>
        <w:pStyle w:val="Title"/>
      </w:pPr>
      <w:r>
        <w:t>UAC Me</w:t>
      </w:r>
      <w:r w:rsidR="00853256">
        <w:t>mber Appointments</w:t>
      </w:r>
    </w:p>
    <w:p w:rsidR="00C46F1B" w:rsidRDefault="00C46F1B" w:rsidP="0050413A">
      <w:pPr>
        <w:pStyle w:val="Heading1"/>
      </w:pPr>
      <w:r>
        <w:t>Section I</w:t>
      </w:r>
    </w:p>
    <w:p w:rsidR="00C46F1B" w:rsidRDefault="00C46F1B" w:rsidP="0050413A">
      <w:pPr>
        <w:pStyle w:val="Heading2"/>
      </w:pPr>
      <w:r>
        <w:t>Overview</w:t>
      </w:r>
    </w:p>
    <w:p w:rsidR="00C46F1B" w:rsidRPr="0050413A" w:rsidRDefault="005554C4" w:rsidP="0050413A">
      <w:r w:rsidRPr="0050413A">
        <w:t>Four Creeks Unincorporated Area Cou</w:t>
      </w:r>
      <w:r>
        <w:t xml:space="preserve">ncil (UAC) members may be elected or appointed.  </w:t>
      </w:r>
      <w:r w:rsidR="00C46F1B" w:rsidRPr="0050413A">
        <w:t xml:space="preserve">This procedure </w:t>
      </w:r>
      <w:r w:rsidR="00C46F1B">
        <w:t>guides</w:t>
      </w:r>
      <w:r>
        <w:t xml:space="preserve"> the UAC</w:t>
      </w:r>
      <w:r w:rsidR="00853256">
        <w:t xml:space="preserve"> </w:t>
      </w:r>
      <w:r w:rsidR="00C46F1B" w:rsidRPr="0050413A">
        <w:t>for the planning, conduct</w:t>
      </w:r>
      <w:ins w:id="0" w:author="Tom Carpenter" w:date="2011-12-21T10:59:00Z">
        <w:r w:rsidR="00DC4AEB">
          <w:t>ing</w:t>
        </w:r>
      </w:ins>
      <w:r w:rsidR="00C46F1B" w:rsidRPr="0050413A">
        <w:t>, and repor</w:t>
      </w:r>
      <w:r>
        <w:t xml:space="preserve">ting the results of </w:t>
      </w:r>
      <w:r w:rsidR="00853256">
        <w:t>member appointments.</w:t>
      </w:r>
    </w:p>
    <w:p w:rsidR="00C46F1B" w:rsidRDefault="00C46F1B" w:rsidP="00B14ADB">
      <w:pPr>
        <w:pStyle w:val="Heading1"/>
      </w:pPr>
      <w:r>
        <w:t>Section II</w:t>
      </w:r>
    </w:p>
    <w:p w:rsidR="00C46F1B" w:rsidRDefault="008D5A1C" w:rsidP="00B14ADB">
      <w:pPr>
        <w:pStyle w:val="Heading2"/>
      </w:pPr>
      <w:r>
        <w:t>Role</w:t>
      </w:r>
    </w:p>
    <w:p w:rsidR="005554C4" w:rsidRDefault="005554C4" w:rsidP="00B14ADB">
      <w:pPr>
        <w:pStyle w:val="Heading3"/>
      </w:pPr>
      <w:r>
        <w:t>The Election Committee:</w:t>
      </w:r>
    </w:p>
    <w:p w:rsidR="00C46F1B" w:rsidRDefault="005554C4" w:rsidP="005554C4">
      <w:pPr>
        <w:pStyle w:val="Heading4"/>
      </w:pPr>
      <w:r>
        <w:t>Manages the procedure for UAC appointments (this procedure)</w:t>
      </w:r>
    </w:p>
    <w:p w:rsidR="005554C4" w:rsidRDefault="005554C4" w:rsidP="005554C4">
      <w:pPr>
        <w:pStyle w:val="Heading4"/>
      </w:pPr>
      <w:r>
        <w:t>Facilitates UAC appointments</w:t>
      </w:r>
    </w:p>
    <w:p w:rsidR="005554C4" w:rsidRPr="005554C4" w:rsidRDefault="005554C4" w:rsidP="005554C4">
      <w:pPr>
        <w:pStyle w:val="Heading4"/>
      </w:pPr>
      <w:r>
        <w:t>Maintains the official member list and contact information</w:t>
      </w:r>
    </w:p>
    <w:p w:rsidR="00C814B0" w:rsidRDefault="00C814B0" w:rsidP="004656C5">
      <w:pPr>
        <w:pStyle w:val="Heading3"/>
      </w:pPr>
      <w:r>
        <w:t>The Council:</w:t>
      </w:r>
    </w:p>
    <w:p w:rsidR="004656C5" w:rsidRDefault="00C814B0" w:rsidP="00C814B0">
      <w:pPr>
        <w:pStyle w:val="Heading4"/>
      </w:pPr>
      <w:proofErr w:type="gramStart"/>
      <w:r>
        <w:t>S</w:t>
      </w:r>
      <w:r w:rsidR="004656C5">
        <w:t>hall take such steps as it deems necessary and reasonable to ensure that members of the community have the opportunity to nominate themselves for selection to fill any vacancy by expressing their eligibility and interest in serving.</w:t>
      </w:r>
      <w:proofErr w:type="gramEnd"/>
    </w:p>
    <w:p w:rsidR="00C814B0" w:rsidRDefault="00C814B0" w:rsidP="004656C5">
      <w:pPr>
        <w:pStyle w:val="Heading3"/>
      </w:pPr>
      <w:r>
        <w:t>Council Members:</w:t>
      </w:r>
    </w:p>
    <w:p w:rsidR="004656C5" w:rsidRDefault="00C814B0" w:rsidP="00C814B0">
      <w:pPr>
        <w:pStyle w:val="Heading4"/>
      </w:pPr>
      <w:r>
        <w:t>M</w:t>
      </w:r>
      <w:r w:rsidR="004656C5">
        <w:t>ay nominate a person, who is not presently on the Council, from among the members of the community who are eligible to serve and who have expressed an interest in so serving.</w:t>
      </w:r>
    </w:p>
    <w:p w:rsidR="00C814B0" w:rsidRDefault="00C814B0" w:rsidP="00C814B0">
      <w:pPr>
        <w:pStyle w:val="Heading3"/>
      </w:pPr>
      <w:r>
        <w:t>Candidates:</w:t>
      </w:r>
    </w:p>
    <w:p w:rsidR="00C814B0" w:rsidRPr="00B30EC6" w:rsidRDefault="00C814B0" w:rsidP="00C814B0">
      <w:pPr>
        <w:pStyle w:val="Heading4"/>
      </w:pPr>
      <w:proofErr w:type="gramStart"/>
      <w:r>
        <w:t>Must attend a UAC meeting to declare their candidacy and to allow for questions from members and non-member residents.</w:t>
      </w:r>
      <w:proofErr w:type="gramEnd"/>
    </w:p>
    <w:p w:rsidR="00C814B0" w:rsidRPr="00B830D0" w:rsidRDefault="00C814B0" w:rsidP="00C814B0">
      <w:pPr>
        <w:pStyle w:val="Heading4"/>
      </w:pPr>
      <w:proofErr w:type="gramStart"/>
      <w:r>
        <w:t>Will be allowed two (2) minutes to present their campaign statement.</w:t>
      </w:r>
      <w:proofErr w:type="gramEnd"/>
    </w:p>
    <w:p w:rsidR="00C46F1B" w:rsidRDefault="00C46F1B" w:rsidP="0050413A">
      <w:pPr>
        <w:pStyle w:val="Heading1"/>
      </w:pPr>
      <w:r>
        <w:t>Section III</w:t>
      </w:r>
    </w:p>
    <w:p w:rsidR="00C46F1B" w:rsidRDefault="00C46F1B" w:rsidP="0050413A">
      <w:pPr>
        <w:pStyle w:val="Heading2"/>
      </w:pPr>
      <w:r>
        <w:t>Schedule</w:t>
      </w:r>
    </w:p>
    <w:p w:rsidR="008D5A1C" w:rsidRDefault="008D5A1C" w:rsidP="008D5A1C">
      <w:pPr>
        <w:pStyle w:val="Heading3"/>
      </w:pPr>
      <w:r>
        <w:t>The Council shall ensure that at least four (4) weeks public notice is given that there is a vacancy on the Council, that the Council may be selecting a person to fill that vacancy at any subsequent meeting.</w:t>
      </w:r>
      <w:ins w:id="1" w:author="Tom Carpenter" w:date="2011-12-12T08:40:00Z">
        <w:r w:rsidR="00447010">
          <w:t xml:space="preserve">  [Needs to be rewritten]</w:t>
        </w:r>
      </w:ins>
    </w:p>
    <w:p w:rsidR="00C814B0" w:rsidRDefault="00C814B0" w:rsidP="00C814B0">
      <w:pPr>
        <w:pStyle w:val="Heading3"/>
      </w:pPr>
      <w:r>
        <w:t>Candidate interviews and appointments are conducted as regular UAC business.</w:t>
      </w:r>
    </w:p>
    <w:p w:rsidR="008E0631" w:rsidRDefault="008E0631" w:rsidP="008E0631">
      <w:pPr>
        <w:pStyle w:val="Heading3"/>
      </w:pPr>
      <w:r>
        <w:t>Challenges to appointments must be received by the Council no later than two (2) weeks following the appointment.</w:t>
      </w:r>
    </w:p>
    <w:p w:rsidR="00C46F1B" w:rsidRDefault="00C46F1B" w:rsidP="0050413A">
      <w:pPr>
        <w:pStyle w:val="Heading1"/>
      </w:pPr>
      <w:r>
        <w:t>Section IV</w:t>
      </w:r>
    </w:p>
    <w:p w:rsidR="00C46F1B" w:rsidRDefault="00C46F1B" w:rsidP="0050413A">
      <w:pPr>
        <w:pStyle w:val="Heading2"/>
      </w:pPr>
      <w:r>
        <w:t>Voting</w:t>
      </w:r>
    </w:p>
    <w:p w:rsidR="00C46F1B" w:rsidRDefault="00C46F1B" w:rsidP="008E0631">
      <w:pPr>
        <w:pStyle w:val="Heading3"/>
      </w:pPr>
      <w:r>
        <w:t>Vot</w:t>
      </w:r>
      <w:r w:rsidR="008E0631">
        <w:t>ing is conducted at any UAC regular</w:t>
      </w:r>
      <w:r>
        <w:t xml:space="preserve"> meeting.</w:t>
      </w:r>
    </w:p>
    <w:p w:rsidR="004656C5" w:rsidRDefault="004656C5" w:rsidP="004656C5">
      <w:pPr>
        <w:pStyle w:val="Heading3"/>
      </w:pPr>
      <w:r>
        <w:t>Final selection of the nominee(s) to fill the vacant position(s) shall be by a majority vote of the Members of the Council present.</w:t>
      </w:r>
    </w:p>
    <w:p w:rsidR="00C46F1B" w:rsidRDefault="00C46F1B" w:rsidP="0050413A">
      <w:pPr>
        <w:pStyle w:val="Heading1"/>
      </w:pPr>
      <w:r>
        <w:t>Section V</w:t>
      </w:r>
    </w:p>
    <w:p w:rsidR="00C46F1B" w:rsidRDefault="00583014" w:rsidP="0050413A">
      <w:pPr>
        <w:pStyle w:val="Heading2"/>
      </w:pPr>
      <w:r>
        <w:t>Criteria</w:t>
      </w:r>
    </w:p>
    <w:p w:rsidR="00C814B0" w:rsidRPr="00583014" w:rsidRDefault="00C814B0" w:rsidP="00C814B0">
      <w:pPr>
        <w:pStyle w:val="Heading3"/>
      </w:pPr>
      <w:r>
        <w:t>The UAC membership will not exceed fifteen (15).</w:t>
      </w:r>
    </w:p>
    <w:p w:rsidR="00C46F1B" w:rsidRDefault="00C46F1B" w:rsidP="0050413A">
      <w:pPr>
        <w:pStyle w:val="Heading3"/>
      </w:pPr>
      <w:r>
        <w:t>Th</w:t>
      </w:r>
      <w:r w:rsidR="008E0631">
        <w:t xml:space="preserve">e UAC’s priority is </w:t>
      </w:r>
      <w:r w:rsidR="00C814B0">
        <w:t xml:space="preserve">geographic </w:t>
      </w:r>
      <w:r w:rsidR="008E0631">
        <w:t>diversity, therefore</w:t>
      </w:r>
      <w:r w:rsidR="00C814B0">
        <w:t xml:space="preserve"> the </w:t>
      </w:r>
      <w:r w:rsidR="00583014">
        <w:t>appointment priorities are:</w:t>
      </w:r>
    </w:p>
    <w:p w:rsidR="00C46F1B" w:rsidRDefault="00583014" w:rsidP="00303E1E">
      <w:pPr>
        <w:pStyle w:val="Heading4"/>
      </w:pPr>
      <w:r>
        <w:t>Appoint a District resident to a vacant District position</w:t>
      </w:r>
    </w:p>
    <w:p w:rsidR="00C46F1B" w:rsidRDefault="00583014" w:rsidP="00303E1E">
      <w:pPr>
        <w:pStyle w:val="Heading4"/>
      </w:pPr>
      <w:r>
        <w:lastRenderedPageBreak/>
        <w:t>Appoint to a vacant At-Large position</w:t>
      </w:r>
    </w:p>
    <w:p w:rsidR="00583014" w:rsidRDefault="00583014" w:rsidP="00583014">
      <w:pPr>
        <w:pStyle w:val="Heading4"/>
      </w:pPr>
      <w:r>
        <w:t>Appoint a District non-resident to a District position</w:t>
      </w:r>
    </w:p>
    <w:p w:rsidR="00583014" w:rsidRDefault="00583014" w:rsidP="00583014">
      <w:pPr>
        <w:pStyle w:val="Heading3"/>
      </w:pPr>
      <w:r>
        <w:t>The UAC has no obligation to appoint to every open position</w:t>
      </w:r>
    </w:p>
    <w:p w:rsidR="00583014" w:rsidRDefault="00583014" w:rsidP="00583014">
      <w:pPr>
        <w:pStyle w:val="Heading3"/>
      </w:pPr>
      <w:r>
        <w:t>The UAC has no obligation to disclose the reason for accepting or rejecting an appointment candidate nor does it have an obligation to disclose the reason it chose to make any assignment.</w:t>
      </w:r>
    </w:p>
    <w:p w:rsidR="00583014" w:rsidRDefault="005554C4" w:rsidP="00583014">
      <w:pPr>
        <w:pStyle w:val="Heading3"/>
      </w:pPr>
      <w:r>
        <w:t>Appointed</w:t>
      </w:r>
      <w:r w:rsidR="00583014">
        <w:t xml:space="preserve"> members are expected to agree to and fulfill the obligations of any UAC member.</w:t>
      </w:r>
    </w:p>
    <w:p w:rsidR="00C46F1B" w:rsidRDefault="00C46F1B" w:rsidP="0050413A">
      <w:pPr>
        <w:pStyle w:val="Heading1"/>
      </w:pPr>
      <w:r>
        <w:t>Section VI</w:t>
      </w:r>
    </w:p>
    <w:p w:rsidR="00C46F1B" w:rsidRDefault="00C46F1B" w:rsidP="0050413A">
      <w:pPr>
        <w:pStyle w:val="Heading2"/>
      </w:pPr>
      <w:r>
        <w:t>Candidates</w:t>
      </w:r>
    </w:p>
    <w:p w:rsidR="00C46F1B" w:rsidRDefault="00C46F1B" w:rsidP="0050413A">
      <w:pPr>
        <w:pStyle w:val="Heading3"/>
      </w:pPr>
      <w:r>
        <w:t>Any eligible voter may declare candidacy for an open position in the District in which they reside or for any open At-Large position.</w:t>
      </w:r>
    </w:p>
    <w:p w:rsidR="00C46F1B" w:rsidRPr="00D437FE" w:rsidRDefault="00583014" w:rsidP="00D437FE">
      <w:pPr>
        <w:pStyle w:val="Heading3"/>
      </w:pPr>
      <w:r>
        <w:t xml:space="preserve">Voters may </w:t>
      </w:r>
      <w:r w:rsidR="00C46F1B">
        <w:t>declare for more than one open position.</w:t>
      </w:r>
    </w:p>
    <w:p w:rsidR="00C46F1B" w:rsidRDefault="00C46F1B" w:rsidP="0050413A">
      <w:pPr>
        <w:pStyle w:val="Heading1"/>
      </w:pPr>
      <w:r>
        <w:t>Section VII</w:t>
      </w:r>
    </w:p>
    <w:p w:rsidR="00C46F1B" w:rsidRDefault="00C46F1B" w:rsidP="0050413A">
      <w:pPr>
        <w:pStyle w:val="Heading2"/>
      </w:pPr>
      <w:r>
        <w:t xml:space="preserve">Results </w:t>
      </w:r>
    </w:p>
    <w:p w:rsidR="00C46F1B" w:rsidDel="00447010" w:rsidRDefault="00C46F1B" w:rsidP="0050413A">
      <w:pPr>
        <w:pStyle w:val="Heading3"/>
        <w:rPr>
          <w:del w:id="2" w:author="Tom Carpenter" w:date="2011-12-12T08:43:00Z"/>
        </w:rPr>
      </w:pPr>
      <w:del w:id="3" w:author="Tom Carpenter" w:date="2011-12-12T08:43:00Z">
        <w:r w:rsidDel="00447010">
          <w:delText>The Election Committee shall gather data and maintain documents in order to report results according to Section III Schedule.</w:delText>
        </w:r>
      </w:del>
    </w:p>
    <w:p w:rsidR="00C46F1B" w:rsidDel="00447010" w:rsidRDefault="00C46F1B" w:rsidP="0050413A">
      <w:pPr>
        <w:pStyle w:val="Heading3"/>
        <w:rPr>
          <w:del w:id="4" w:author="Tom Carpenter" w:date="2011-12-12T08:43:00Z"/>
        </w:rPr>
      </w:pPr>
      <w:del w:id="5" w:author="Tom Carpenter" w:date="2011-12-12T08:43:00Z">
        <w:r w:rsidDel="00447010">
          <w:delText>Election results will be ratified by the Council according to Section III Schedule.</w:delText>
        </w:r>
      </w:del>
    </w:p>
    <w:p w:rsidR="00447010" w:rsidRDefault="00C46F1B" w:rsidP="00447010">
      <w:pPr>
        <w:pStyle w:val="Heading3"/>
        <w:rPr>
          <w:ins w:id="6" w:author="Tom Carpenter" w:date="2011-12-12T08:46:00Z"/>
        </w:rPr>
      </w:pPr>
      <w:del w:id="7" w:author="Tom Carpenter" w:date="2011-12-12T08:43:00Z">
        <w:r w:rsidDel="00447010">
          <w:delText>Candidates who lose an election do not automatically fill any other Council position although they can be considered for appointment to the Council according the Section III Schedule.</w:delText>
        </w:r>
      </w:del>
      <w:ins w:id="8" w:author="Tom Carpenter" w:date="2011-12-12T08:46:00Z">
        <w:r w:rsidR="00447010" w:rsidRPr="00447010">
          <w:t xml:space="preserve"> </w:t>
        </w:r>
        <w:r w:rsidR="00447010">
          <w:t>Final selection may be done at a regular or special meeting of the Council.</w:t>
        </w:r>
      </w:ins>
    </w:p>
    <w:p w:rsidR="00C46F1B" w:rsidRDefault="00447010" w:rsidP="00447010">
      <w:pPr>
        <w:pStyle w:val="Heading3"/>
        <w:rPr>
          <w:ins w:id="9" w:author="Tom Carpenter" w:date="2011-12-12T08:49:00Z"/>
        </w:rPr>
      </w:pPr>
      <w:ins w:id="10" w:author="Tom Carpenter" w:date="2011-12-12T08:46:00Z">
        <w:r>
          <w:t>Appointee term(s) expire at the next UAC Officers election which currently occurs in January each year.</w:t>
        </w:r>
      </w:ins>
    </w:p>
    <w:p w:rsidR="00C20F2A" w:rsidRPr="00C20F2A" w:rsidRDefault="00C20F2A" w:rsidP="00C20F2A">
      <w:pPr>
        <w:pStyle w:val="Heading3"/>
      </w:pPr>
      <w:ins w:id="11" w:author="Tom Carpenter" w:date="2011-12-12T08:49:00Z">
        <w:r>
          <w:t>All members, elected or appointed, share the same responsibilities, accountabilities, and authorities</w:t>
        </w:r>
      </w:ins>
    </w:p>
    <w:p w:rsidR="00C46F1B" w:rsidRDefault="00C46F1B" w:rsidP="0050413A">
      <w:pPr>
        <w:pStyle w:val="Heading1"/>
      </w:pPr>
      <w:r>
        <w:t>Section VIII</w:t>
      </w:r>
    </w:p>
    <w:p w:rsidR="00C46F1B" w:rsidRDefault="00C46F1B" w:rsidP="0050413A">
      <w:pPr>
        <w:pStyle w:val="Heading2"/>
      </w:pPr>
      <w:r>
        <w:t xml:space="preserve">Challenges </w:t>
      </w:r>
    </w:p>
    <w:p w:rsidR="00C46F1B" w:rsidRDefault="008E0631" w:rsidP="0050413A">
      <w:pPr>
        <w:pStyle w:val="Heading3"/>
      </w:pPr>
      <w:r>
        <w:t>All challenges to appointment</w:t>
      </w:r>
      <w:r w:rsidR="00C46F1B">
        <w:t xml:space="preserve"> results shall be submitted in writing no later than the date specified in Section III Schedule.</w:t>
      </w:r>
    </w:p>
    <w:p w:rsidR="00C46F1B" w:rsidRDefault="00C46F1B" w:rsidP="0050413A">
      <w:pPr>
        <w:pStyle w:val="Heading3"/>
      </w:pPr>
      <w:r>
        <w:t>The challenger shall provide supporting citation of Bylaw or Procedure that was not followed, identifying information of the challenger, and desired outcome of the challenge review.</w:t>
      </w:r>
    </w:p>
    <w:p w:rsidR="00C46F1B" w:rsidRDefault="00C46F1B" w:rsidP="0050413A">
      <w:pPr>
        <w:pStyle w:val="Heading3"/>
      </w:pPr>
      <w:r>
        <w:t xml:space="preserve">The discussion and disposition of the challenge shall be made at </w:t>
      </w:r>
      <w:r w:rsidR="00C7065B">
        <w:t>the</w:t>
      </w:r>
      <w:r>
        <w:t xml:space="preserve"> regular</w:t>
      </w:r>
      <w:r w:rsidR="00C7065B">
        <w:t xml:space="preserve"> UAC</w:t>
      </w:r>
      <w:r>
        <w:t xml:space="preserve"> meeting specified in Section III Schedule.</w:t>
      </w:r>
    </w:p>
    <w:p w:rsidR="00C46F1B" w:rsidRDefault="00C46F1B" w:rsidP="0050413A">
      <w:pPr>
        <w:pStyle w:val="Heading3"/>
      </w:pPr>
      <w:r>
        <w:t>The challenger is not required to attend the meeting of the Council where the challenge is addressed.</w:t>
      </w:r>
    </w:p>
    <w:p w:rsidR="00C46F1B" w:rsidRDefault="00C46F1B" w:rsidP="0050413A">
      <w:pPr>
        <w:pStyle w:val="Heading3"/>
      </w:pPr>
      <w:r>
        <w:t>All Council decisions regarding challenges are final.</w:t>
      </w:r>
    </w:p>
    <w:p w:rsidR="00C46F1B" w:rsidDel="00447010" w:rsidRDefault="00C46F1B" w:rsidP="0050413A">
      <w:pPr>
        <w:pStyle w:val="Heading1"/>
        <w:rPr>
          <w:del w:id="12" w:author="Tom Carpenter" w:date="2011-12-12T08:45:00Z"/>
        </w:rPr>
      </w:pPr>
      <w:del w:id="13" w:author="Tom Carpenter" w:date="2011-12-12T08:45:00Z">
        <w:r w:rsidDel="00447010">
          <w:delText>Section IX</w:delText>
        </w:r>
      </w:del>
    </w:p>
    <w:p w:rsidR="00C46F1B" w:rsidDel="00447010" w:rsidRDefault="00C46F1B" w:rsidP="0050413A">
      <w:pPr>
        <w:pStyle w:val="Heading2"/>
        <w:rPr>
          <w:del w:id="14" w:author="Tom Carpenter" w:date="2011-12-12T08:45:00Z"/>
        </w:rPr>
      </w:pPr>
      <w:del w:id="15" w:author="Tom Carpenter" w:date="2011-12-12T08:45:00Z">
        <w:r w:rsidDel="00447010">
          <w:delText xml:space="preserve">Appointments to Vacant Positions </w:delText>
        </w:r>
      </w:del>
    </w:p>
    <w:p w:rsidR="00C46F1B" w:rsidDel="00447010" w:rsidRDefault="00C46F1B" w:rsidP="0050413A">
      <w:pPr>
        <w:pStyle w:val="Heading3"/>
        <w:rPr>
          <w:del w:id="16" w:author="Tom Carpenter" w:date="2011-12-12T08:45:00Z"/>
        </w:rPr>
      </w:pPr>
      <w:del w:id="17" w:author="Tom Carpenter" w:date="2011-12-12T08:45:00Z">
        <w:r w:rsidDel="00447010">
          <w:delText>Final selection may be done at a regular or special meeting of the Council.</w:delText>
        </w:r>
      </w:del>
    </w:p>
    <w:p w:rsidR="00C46F1B" w:rsidDel="00447010" w:rsidRDefault="00E2664B" w:rsidP="0050413A">
      <w:pPr>
        <w:pStyle w:val="Heading3"/>
        <w:rPr>
          <w:del w:id="18" w:author="Tom Carpenter" w:date="2011-12-12T08:45:00Z"/>
        </w:rPr>
      </w:pPr>
      <w:del w:id="19" w:author="Tom Carpenter" w:date="2011-12-12T08:45:00Z">
        <w:r w:rsidDel="00447010">
          <w:delText>Appointee term(s) expire at the next UAC Officers election which currently occurs in January each year.</w:delText>
        </w:r>
      </w:del>
    </w:p>
    <w:p w:rsidR="00C46F1B" w:rsidRDefault="00C46F1B" w:rsidP="0050413A">
      <w:pPr>
        <w:pStyle w:val="Heading1"/>
      </w:pPr>
      <w:r>
        <w:t>Section X</w:t>
      </w:r>
    </w:p>
    <w:p w:rsidR="00C46F1B" w:rsidRDefault="00C46F1B" w:rsidP="0050413A">
      <w:pPr>
        <w:pStyle w:val="Heading2"/>
      </w:pPr>
      <w:r>
        <w:t>Process Improvement</w:t>
      </w:r>
    </w:p>
    <w:p w:rsidR="00C46F1B" w:rsidRDefault="008D5A1C" w:rsidP="0050413A">
      <w:pPr>
        <w:pStyle w:val="Heading3"/>
      </w:pPr>
      <w:r>
        <w:t>After completing an appointment, the UAC should review the Appointment</w:t>
      </w:r>
      <w:r w:rsidR="00C46F1B">
        <w:t xml:space="preserve"> Procedure and propose any changes to the Council for consideration and approval.</w:t>
      </w:r>
    </w:p>
    <w:p w:rsidR="00C46F1B" w:rsidRDefault="008D5A1C" w:rsidP="0050413A">
      <w:pPr>
        <w:pStyle w:val="Heading3"/>
      </w:pPr>
      <w:r>
        <w:t>The UAC Secretary</w:t>
      </w:r>
      <w:r w:rsidR="00C46F1B">
        <w:t xml:space="preserve"> is responsible for the configuration control of this procedure.</w:t>
      </w:r>
    </w:p>
    <w:p w:rsidR="00C46F1B" w:rsidRDefault="00C46F1B" w:rsidP="00B830D0">
      <w:pPr>
        <w:pStyle w:val="Heading3"/>
      </w:pPr>
      <w:r>
        <w:lastRenderedPageBreak/>
        <w:t>Proposed changes for future elections:</w:t>
      </w:r>
    </w:p>
    <w:p w:rsidR="00C46F1B" w:rsidRDefault="00C46F1B" w:rsidP="00B830D0">
      <w:pPr>
        <w:pStyle w:val="Heading4"/>
      </w:pPr>
      <w:r>
        <w:t>For a variety of reasons, including changes in the relationship between King County and the UAC, the 2011 election approval is scheduled later than desired.</w:t>
      </w:r>
    </w:p>
    <w:p w:rsidR="00C46F1B" w:rsidRDefault="00C46F1B" w:rsidP="00060938">
      <w:pPr>
        <w:pStyle w:val="Heading3"/>
      </w:pPr>
      <w:r>
        <w:t>The procedure step for this approval should be modified to read: “No later than the UAC meeting four (4) months prior to the election meeting (July), the Election Committee must receive Council approval to conduct an election and approval for the election method, schedule and budget”.</w:t>
      </w:r>
    </w:p>
    <w:p w:rsidR="00C46F1B" w:rsidRPr="00060938" w:rsidRDefault="00C46F1B" w:rsidP="00060938"/>
    <w:tbl>
      <w:tblPr>
        <w:tblW w:w="9331" w:type="dxa"/>
        <w:tblInd w:w="-12" w:type="dxa"/>
        <w:tblCellMar>
          <w:left w:w="115" w:type="dxa"/>
          <w:bottom w:w="160" w:type="dxa"/>
          <w:right w:w="115" w:type="dxa"/>
        </w:tblCellMar>
        <w:tblLook w:val="01E0"/>
      </w:tblPr>
      <w:tblGrid>
        <w:gridCol w:w="2570"/>
        <w:gridCol w:w="6761"/>
      </w:tblGrid>
      <w:tr w:rsidR="00C46F1B" w:rsidRPr="00216C14" w:rsidTr="00FB6900">
        <w:trPr>
          <w:trHeight w:val="20"/>
        </w:trPr>
        <w:tc>
          <w:tcPr>
            <w:tcW w:w="2570" w:type="dxa"/>
          </w:tcPr>
          <w:p w:rsidR="00C46F1B" w:rsidRPr="00216C14" w:rsidRDefault="00C46F1B" w:rsidP="0050413A">
            <w:pPr>
              <w:pStyle w:val="RevisionTableEntry"/>
            </w:pPr>
            <w:r w:rsidRPr="00216C14">
              <w:t>Revisions</w:t>
            </w:r>
          </w:p>
        </w:tc>
        <w:tc>
          <w:tcPr>
            <w:tcW w:w="6761" w:type="dxa"/>
          </w:tcPr>
          <w:p w:rsidR="00C46F1B" w:rsidRPr="00216C14" w:rsidRDefault="00C46F1B" w:rsidP="0050413A">
            <w:pPr>
              <w:pStyle w:val="RevisionTableEntry"/>
            </w:pPr>
          </w:p>
        </w:tc>
      </w:tr>
      <w:tr w:rsidR="00C46F1B" w:rsidRPr="00216C14" w:rsidTr="00FB6900">
        <w:trPr>
          <w:trHeight w:val="20"/>
        </w:trPr>
        <w:tc>
          <w:tcPr>
            <w:tcW w:w="2570" w:type="dxa"/>
          </w:tcPr>
          <w:p w:rsidR="00C46F1B" w:rsidRPr="00216C14" w:rsidRDefault="00C46F1B" w:rsidP="0050413A">
            <w:pPr>
              <w:pStyle w:val="RevisionTableEntry"/>
            </w:pPr>
            <w:r w:rsidRPr="00216C14">
              <w:t>Date Adopted</w:t>
            </w:r>
          </w:p>
        </w:tc>
        <w:tc>
          <w:tcPr>
            <w:tcW w:w="6761" w:type="dxa"/>
          </w:tcPr>
          <w:p w:rsidR="00C46F1B" w:rsidRPr="00216C14" w:rsidRDefault="00C46F1B" w:rsidP="0050413A">
            <w:pPr>
              <w:pStyle w:val="RevisionTableEntry"/>
            </w:pPr>
            <w:r w:rsidRPr="00216C14">
              <w:t>Description of Amendment</w:t>
            </w:r>
          </w:p>
        </w:tc>
      </w:tr>
      <w:tr w:rsidR="00C46F1B" w:rsidRPr="00216C14" w:rsidTr="00246189">
        <w:trPr>
          <w:trHeight w:val="20"/>
        </w:trPr>
        <w:tc>
          <w:tcPr>
            <w:tcW w:w="2570" w:type="dxa"/>
          </w:tcPr>
          <w:p w:rsidR="00C46F1B" w:rsidRPr="00216C14" w:rsidRDefault="008D5A1C" w:rsidP="0050413A">
            <w:pPr>
              <w:pStyle w:val="RevisionTableEntry"/>
            </w:pPr>
            <w:r>
              <w:t>December 21</w:t>
            </w:r>
            <w:r w:rsidR="00C46F1B" w:rsidRPr="00216C14">
              <w:t>, 2011</w:t>
            </w:r>
          </w:p>
        </w:tc>
        <w:tc>
          <w:tcPr>
            <w:tcW w:w="6761" w:type="dxa"/>
          </w:tcPr>
          <w:p w:rsidR="00C576E7" w:rsidRDefault="00C576E7" w:rsidP="00C7065B">
            <w:pPr>
              <w:pStyle w:val="RevisionTableEntry"/>
            </w:pPr>
            <w:r>
              <w:t>New document</w:t>
            </w:r>
          </w:p>
          <w:p w:rsidR="00C46F1B" w:rsidRPr="00216C14" w:rsidRDefault="008D5A1C" w:rsidP="00C7065B">
            <w:pPr>
              <w:pStyle w:val="RevisionTableEntry"/>
            </w:pPr>
            <w:r>
              <w:t>Member appointment procedure separated from member election procedure</w:t>
            </w:r>
            <w:r w:rsidR="00C46F1B" w:rsidRPr="00216C14">
              <w:br/>
            </w:r>
          </w:p>
        </w:tc>
      </w:tr>
    </w:tbl>
    <w:p w:rsidR="00C46F1B" w:rsidRDefault="00C46F1B" w:rsidP="0050413A"/>
    <w:sectPr w:rsidR="00C46F1B" w:rsidSect="00DB698E">
      <w:headerReference w:type="default" r:id="rId7"/>
      <w:footerReference w:type="default" r:id="rId8"/>
      <w:pgSz w:w="12240" w:h="15840" w:code="1"/>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3E" w:rsidRDefault="0077063E" w:rsidP="0050413A">
      <w:r>
        <w:separator/>
      </w:r>
    </w:p>
  </w:endnote>
  <w:endnote w:type="continuationSeparator" w:id="0">
    <w:p w:rsidR="0077063E" w:rsidRDefault="0077063E" w:rsidP="0050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1B" w:rsidRDefault="00C46F1B" w:rsidP="00F47995">
    <w:pPr>
      <w:pStyle w:val="Footer"/>
      <w:tabs>
        <w:tab w:val="clear" w:pos="4320"/>
        <w:tab w:val="clear" w:pos="8640"/>
        <w:tab w:val="right" w:pos="10080"/>
      </w:tabs>
    </w:pPr>
    <w:r>
      <w:rPr>
        <w:rStyle w:val="PageNumber"/>
        <w:rFonts w:ascii="Arial" w:hAnsi="Arial" w:cs="Calibri"/>
        <w:color w:val="808080"/>
        <w:sz w:val="16"/>
      </w:rPr>
      <w:t xml:space="preserve">Page </w:t>
    </w:r>
    <w:r w:rsidR="00B52B90">
      <w:rPr>
        <w:rStyle w:val="PageNumber"/>
        <w:rFonts w:cs="Calibri"/>
        <w:color w:val="808080"/>
      </w:rPr>
      <w:fldChar w:fldCharType="begin"/>
    </w:r>
    <w:r>
      <w:rPr>
        <w:rStyle w:val="PageNumber"/>
        <w:rFonts w:cs="Calibri"/>
        <w:color w:val="808080"/>
      </w:rPr>
      <w:instrText xml:space="preserve"> PAGE </w:instrText>
    </w:r>
    <w:r w:rsidR="00B52B90">
      <w:rPr>
        <w:rStyle w:val="PageNumber"/>
        <w:rFonts w:cs="Calibri"/>
        <w:color w:val="808080"/>
      </w:rPr>
      <w:fldChar w:fldCharType="separate"/>
    </w:r>
    <w:r w:rsidR="00DC4AEB">
      <w:rPr>
        <w:rStyle w:val="PageNumber"/>
        <w:rFonts w:cs="Calibri"/>
        <w:noProof/>
        <w:color w:val="808080"/>
      </w:rPr>
      <w:t>1</w:t>
    </w:r>
    <w:r w:rsidR="00B52B90">
      <w:rPr>
        <w:rStyle w:val="PageNumber"/>
        <w:rFonts w:cs="Calibri"/>
        <w:color w:val="808080"/>
      </w:rPr>
      <w:fldChar w:fldCharType="end"/>
    </w:r>
    <w:r>
      <w:rPr>
        <w:rStyle w:val="PageNumber"/>
        <w:rFonts w:cs="Calibri"/>
        <w:color w:val="808080"/>
      </w:rPr>
      <w:t xml:space="preserve"> of </w:t>
    </w:r>
    <w:r w:rsidR="00B52B90">
      <w:rPr>
        <w:rStyle w:val="PageNumber"/>
        <w:rFonts w:cs="Calibri"/>
        <w:color w:val="808080"/>
      </w:rPr>
      <w:fldChar w:fldCharType="begin"/>
    </w:r>
    <w:r>
      <w:rPr>
        <w:rStyle w:val="PageNumber"/>
        <w:rFonts w:cs="Calibri"/>
        <w:color w:val="808080"/>
      </w:rPr>
      <w:instrText xml:space="preserve"> NUMPAGES </w:instrText>
    </w:r>
    <w:r w:rsidR="00B52B90">
      <w:rPr>
        <w:rStyle w:val="PageNumber"/>
        <w:rFonts w:cs="Calibri"/>
        <w:color w:val="808080"/>
      </w:rPr>
      <w:fldChar w:fldCharType="separate"/>
    </w:r>
    <w:r w:rsidR="00DC4AEB">
      <w:rPr>
        <w:rStyle w:val="PageNumber"/>
        <w:rFonts w:cs="Calibri"/>
        <w:noProof/>
        <w:color w:val="808080"/>
      </w:rPr>
      <w:t>3</w:t>
    </w:r>
    <w:r w:rsidR="00B52B90">
      <w:rPr>
        <w:rStyle w:val="PageNumber"/>
        <w:rFonts w:cs="Calibri"/>
        <w:color w:val="808080"/>
      </w:rPr>
      <w:fldChar w:fldCharType="end"/>
    </w:r>
    <w:r w:rsidR="00853256">
      <w:rPr>
        <w:rStyle w:val="PageNumber"/>
        <w:rFonts w:cs="Calibri"/>
        <w:color w:val="808080"/>
      </w:rPr>
      <w:tab/>
      <w:t>December 21</w:t>
    </w:r>
    <w:r>
      <w:rPr>
        <w:rStyle w:val="PageNumber"/>
        <w:rFonts w:cs="Calibri"/>
        <w:color w:val="808080"/>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3E" w:rsidRDefault="0077063E" w:rsidP="0050413A">
      <w:r>
        <w:separator/>
      </w:r>
    </w:p>
  </w:footnote>
  <w:footnote w:type="continuationSeparator" w:id="0">
    <w:p w:rsidR="0077063E" w:rsidRDefault="0077063E" w:rsidP="0050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1B" w:rsidRDefault="00853256" w:rsidP="0050413A">
    <w:pPr>
      <w:pStyle w:val="Header"/>
    </w:pPr>
    <w:r>
      <w:t xml:space="preserve">Member Appointment </w:t>
    </w:r>
    <w:r w:rsidR="00C46F1B">
      <w:t>Procedure of the Four Creeks Unincorporated Area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435"/>
    <w:multiLevelType w:val="singleLevel"/>
    <w:tmpl w:val="1C401DE6"/>
    <w:lvl w:ilvl="0">
      <w:start w:val="1"/>
      <w:numFmt w:val="upperLetter"/>
      <w:lvlText w:val="%1."/>
      <w:lvlJc w:val="left"/>
      <w:pPr>
        <w:tabs>
          <w:tab w:val="num" w:pos="720"/>
        </w:tabs>
        <w:ind w:left="720" w:hanging="720"/>
      </w:pPr>
      <w:rPr>
        <w:rFonts w:cs="Times New Roman" w:hint="default"/>
      </w:rPr>
    </w:lvl>
  </w:abstractNum>
  <w:abstractNum w:abstractNumId="1">
    <w:nsid w:val="08AD7DC1"/>
    <w:multiLevelType w:val="singleLevel"/>
    <w:tmpl w:val="7618DDCA"/>
    <w:lvl w:ilvl="0">
      <w:start w:val="1"/>
      <w:numFmt w:val="decimal"/>
      <w:lvlText w:val="%1."/>
      <w:lvlJc w:val="left"/>
      <w:pPr>
        <w:tabs>
          <w:tab w:val="num" w:pos="1440"/>
        </w:tabs>
        <w:ind w:left="1440" w:hanging="720"/>
      </w:pPr>
      <w:rPr>
        <w:rFonts w:cs="Times New Roman" w:hint="default"/>
      </w:rPr>
    </w:lvl>
  </w:abstractNum>
  <w:abstractNum w:abstractNumId="2">
    <w:nsid w:val="0FA01F6C"/>
    <w:multiLevelType w:val="singleLevel"/>
    <w:tmpl w:val="69C41EA8"/>
    <w:lvl w:ilvl="0">
      <w:start w:val="1"/>
      <w:numFmt w:val="decimal"/>
      <w:lvlText w:val="%1."/>
      <w:lvlJc w:val="left"/>
      <w:pPr>
        <w:tabs>
          <w:tab w:val="num" w:pos="1440"/>
        </w:tabs>
        <w:ind w:left="1440" w:hanging="720"/>
      </w:pPr>
      <w:rPr>
        <w:rFonts w:cs="Times New Roman" w:hint="default"/>
      </w:rPr>
    </w:lvl>
  </w:abstractNum>
  <w:abstractNum w:abstractNumId="3">
    <w:nsid w:val="145C47E6"/>
    <w:multiLevelType w:val="singleLevel"/>
    <w:tmpl w:val="1F4CEE46"/>
    <w:lvl w:ilvl="0">
      <w:start w:val="1"/>
      <w:numFmt w:val="decimal"/>
      <w:lvlText w:val="%1."/>
      <w:lvlJc w:val="left"/>
      <w:pPr>
        <w:tabs>
          <w:tab w:val="num" w:pos="1440"/>
        </w:tabs>
        <w:ind w:left="1440" w:hanging="720"/>
      </w:pPr>
      <w:rPr>
        <w:rFonts w:cs="Times New Roman" w:hint="default"/>
      </w:rPr>
    </w:lvl>
  </w:abstractNum>
  <w:abstractNum w:abstractNumId="4">
    <w:nsid w:val="15231856"/>
    <w:multiLevelType w:val="singleLevel"/>
    <w:tmpl w:val="C548F784"/>
    <w:lvl w:ilvl="0">
      <w:start w:val="1"/>
      <w:numFmt w:val="decimal"/>
      <w:lvlText w:val="%1."/>
      <w:lvlJc w:val="left"/>
      <w:pPr>
        <w:tabs>
          <w:tab w:val="num" w:pos="720"/>
        </w:tabs>
        <w:ind w:left="720" w:hanging="720"/>
      </w:pPr>
      <w:rPr>
        <w:rFonts w:cs="Times New Roman" w:hint="default"/>
      </w:rPr>
    </w:lvl>
  </w:abstractNum>
  <w:abstractNum w:abstractNumId="5">
    <w:nsid w:val="17327FDC"/>
    <w:multiLevelType w:val="multilevel"/>
    <w:tmpl w:val="51827D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6">
    <w:nsid w:val="17D32589"/>
    <w:multiLevelType w:val="multilevel"/>
    <w:tmpl w:val="BA501466"/>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7">
    <w:nsid w:val="1D5E62AB"/>
    <w:multiLevelType w:val="singleLevel"/>
    <w:tmpl w:val="1690E48E"/>
    <w:lvl w:ilvl="0">
      <w:start w:val="1"/>
      <w:numFmt w:val="upperLetter"/>
      <w:lvlText w:val="%1."/>
      <w:lvlJc w:val="left"/>
      <w:pPr>
        <w:tabs>
          <w:tab w:val="num" w:pos="720"/>
        </w:tabs>
        <w:ind w:left="720" w:hanging="720"/>
      </w:pPr>
      <w:rPr>
        <w:rFonts w:cs="Times New Roman" w:hint="default"/>
      </w:rPr>
    </w:lvl>
  </w:abstractNum>
  <w:abstractNum w:abstractNumId="8">
    <w:nsid w:val="1DF87527"/>
    <w:multiLevelType w:val="singleLevel"/>
    <w:tmpl w:val="75408A42"/>
    <w:lvl w:ilvl="0">
      <w:start w:val="1"/>
      <w:numFmt w:val="upperLetter"/>
      <w:lvlText w:val="%1."/>
      <w:lvlJc w:val="left"/>
      <w:pPr>
        <w:tabs>
          <w:tab w:val="num" w:pos="720"/>
        </w:tabs>
        <w:ind w:left="720" w:hanging="720"/>
      </w:pPr>
      <w:rPr>
        <w:rFonts w:cs="Times New Roman" w:hint="default"/>
      </w:rPr>
    </w:lvl>
  </w:abstractNum>
  <w:abstractNum w:abstractNumId="9">
    <w:nsid w:val="2ADA34B4"/>
    <w:multiLevelType w:val="singleLevel"/>
    <w:tmpl w:val="4D728F88"/>
    <w:lvl w:ilvl="0">
      <w:start w:val="1"/>
      <w:numFmt w:val="upperLetter"/>
      <w:lvlText w:val="%1."/>
      <w:lvlJc w:val="left"/>
      <w:pPr>
        <w:tabs>
          <w:tab w:val="num" w:pos="720"/>
        </w:tabs>
        <w:ind w:left="720" w:hanging="720"/>
      </w:pPr>
      <w:rPr>
        <w:rFonts w:cs="Times New Roman" w:hint="default"/>
      </w:rPr>
    </w:lvl>
  </w:abstractNum>
  <w:abstractNum w:abstractNumId="10">
    <w:nsid w:val="2CFB6731"/>
    <w:multiLevelType w:val="singleLevel"/>
    <w:tmpl w:val="0BEC988A"/>
    <w:lvl w:ilvl="0">
      <w:start w:val="1"/>
      <w:numFmt w:val="upperLetter"/>
      <w:lvlText w:val="%1."/>
      <w:lvlJc w:val="left"/>
      <w:pPr>
        <w:tabs>
          <w:tab w:val="num" w:pos="720"/>
        </w:tabs>
        <w:ind w:left="720" w:hanging="720"/>
      </w:pPr>
      <w:rPr>
        <w:rFonts w:cs="Times New Roman" w:hint="default"/>
      </w:rPr>
    </w:lvl>
  </w:abstractNum>
  <w:abstractNum w:abstractNumId="11">
    <w:nsid w:val="2F9803D7"/>
    <w:multiLevelType w:val="singleLevel"/>
    <w:tmpl w:val="0EC611BE"/>
    <w:lvl w:ilvl="0">
      <w:start w:val="1"/>
      <w:numFmt w:val="decimal"/>
      <w:lvlText w:val="%1."/>
      <w:lvlJc w:val="left"/>
      <w:pPr>
        <w:tabs>
          <w:tab w:val="num" w:pos="1440"/>
        </w:tabs>
        <w:ind w:left="1440" w:hanging="720"/>
      </w:pPr>
      <w:rPr>
        <w:rFonts w:cs="Times New Roman" w:hint="default"/>
      </w:rPr>
    </w:lvl>
  </w:abstractNum>
  <w:abstractNum w:abstractNumId="12">
    <w:nsid w:val="321F0C1D"/>
    <w:multiLevelType w:val="singleLevel"/>
    <w:tmpl w:val="EE861096"/>
    <w:lvl w:ilvl="0">
      <w:start w:val="1"/>
      <w:numFmt w:val="decimal"/>
      <w:lvlText w:val="%1."/>
      <w:lvlJc w:val="left"/>
      <w:pPr>
        <w:tabs>
          <w:tab w:val="num" w:pos="1440"/>
        </w:tabs>
        <w:ind w:left="1440" w:hanging="720"/>
      </w:pPr>
      <w:rPr>
        <w:rFonts w:cs="Times New Roman" w:hint="default"/>
      </w:rPr>
    </w:lvl>
  </w:abstractNum>
  <w:abstractNum w:abstractNumId="13">
    <w:nsid w:val="331E37D5"/>
    <w:multiLevelType w:val="singleLevel"/>
    <w:tmpl w:val="38FEE29C"/>
    <w:lvl w:ilvl="0">
      <w:start w:val="1"/>
      <w:numFmt w:val="decimal"/>
      <w:lvlText w:val="%1."/>
      <w:lvlJc w:val="left"/>
      <w:pPr>
        <w:tabs>
          <w:tab w:val="num" w:pos="1440"/>
        </w:tabs>
        <w:ind w:left="1440" w:hanging="720"/>
      </w:pPr>
      <w:rPr>
        <w:rFonts w:cs="Times New Roman" w:hint="default"/>
      </w:rPr>
    </w:lvl>
  </w:abstractNum>
  <w:abstractNum w:abstractNumId="14">
    <w:nsid w:val="382C3B0D"/>
    <w:multiLevelType w:val="hybridMultilevel"/>
    <w:tmpl w:val="08C6EA3C"/>
    <w:lvl w:ilvl="0" w:tplc="BCF8E098">
      <w:start w:val="1"/>
      <w:numFmt w:val="decimal"/>
      <w:lvlText w:val="%1."/>
      <w:lvlJc w:val="left"/>
      <w:pPr>
        <w:tabs>
          <w:tab w:val="num" w:pos="1080"/>
        </w:tabs>
        <w:ind w:left="1080" w:hanging="36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5">
    <w:nsid w:val="3B7C3E95"/>
    <w:multiLevelType w:val="singleLevel"/>
    <w:tmpl w:val="46C20DCE"/>
    <w:lvl w:ilvl="0">
      <w:start w:val="1"/>
      <w:numFmt w:val="upperLetter"/>
      <w:lvlText w:val="%1."/>
      <w:lvlJc w:val="left"/>
      <w:pPr>
        <w:tabs>
          <w:tab w:val="num" w:pos="720"/>
        </w:tabs>
        <w:ind w:left="720" w:hanging="720"/>
      </w:pPr>
      <w:rPr>
        <w:rFonts w:cs="Times New Roman" w:hint="default"/>
      </w:rPr>
    </w:lvl>
  </w:abstractNum>
  <w:abstractNum w:abstractNumId="16">
    <w:nsid w:val="3E88183A"/>
    <w:multiLevelType w:val="multilevel"/>
    <w:tmpl w:val="FCA26788"/>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648"/>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7">
    <w:nsid w:val="402A4D4B"/>
    <w:multiLevelType w:val="multilevel"/>
    <w:tmpl w:val="946690E2"/>
    <w:name w:val="Bylaws"/>
    <w:lvl w:ilvl="0">
      <w:start w:val="7"/>
      <w:numFmt w:val="none"/>
      <w:pStyle w:val="Heading1"/>
      <w:lvlText w:val=""/>
      <w:lvlJc w:val="right"/>
      <w:pPr>
        <w:tabs>
          <w:tab w:val="num" w:pos="0"/>
        </w:tabs>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upperLetter"/>
      <w:pStyle w:val="Heading3"/>
      <w:lvlText w:val="%3."/>
      <w:lvlJc w:val="left"/>
      <w:pPr>
        <w:tabs>
          <w:tab w:val="num" w:pos="1350"/>
        </w:tabs>
        <w:ind w:left="1350" w:hanging="720"/>
      </w:pPr>
      <w:rPr>
        <w:rFonts w:cs="Times New Roman" w:hint="default"/>
      </w:rPr>
    </w:lvl>
    <w:lvl w:ilvl="3">
      <w:start w:val="1"/>
      <w:numFmt w:val="decimal"/>
      <w:pStyle w:val="Heading4"/>
      <w:lvlText w:val="%4."/>
      <w:lvlJc w:val="left"/>
      <w:pPr>
        <w:tabs>
          <w:tab w:val="num" w:pos="1440"/>
        </w:tabs>
        <w:ind w:left="1440" w:hanging="720"/>
      </w:pPr>
      <w:rPr>
        <w:rFonts w:cs="Times New Roman" w:hint="default"/>
      </w:rPr>
    </w:lvl>
    <w:lvl w:ilvl="4">
      <w:start w:val="1"/>
      <w:numFmt w:val="lowerRoman"/>
      <w:pStyle w:val="Heading5"/>
      <w:lvlText w:val="%5."/>
      <w:lvlJc w:val="left"/>
      <w:pPr>
        <w:tabs>
          <w:tab w:val="num" w:pos="2160"/>
        </w:tabs>
        <w:ind w:left="2160" w:hanging="720"/>
      </w:pPr>
      <w:rPr>
        <w:rFonts w:cs="Times New Roman" w:hint="default"/>
      </w:rPr>
    </w:lvl>
    <w:lvl w:ilvl="5">
      <w:start w:val="1"/>
      <w:numFmt w:val="lowerLetter"/>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lowerRoman"/>
      <w:pStyle w:val="Heading8"/>
      <w:lvlText w:val="(%8)"/>
      <w:lvlJc w:val="left"/>
      <w:pPr>
        <w:tabs>
          <w:tab w:val="num" w:pos="5760"/>
        </w:tabs>
        <w:ind w:left="5760" w:hanging="720"/>
      </w:pPr>
      <w:rPr>
        <w:rFonts w:cs="Times New Roman" w:hint="default"/>
      </w:rPr>
    </w:lvl>
    <w:lvl w:ilvl="8">
      <w:start w:val="1"/>
      <w:numFmt w:val="lowerLetter"/>
      <w:pStyle w:val="Heading9"/>
      <w:lvlText w:val="(%9)"/>
      <w:lvlJc w:val="left"/>
      <w:pPr>
        <w:tabs>
          <w:tab w:val="num" w:pos="6480"/>
        </w:tabs>
        <w:ind w:left="6480" w:hanging="720"/>
      </w:pPr>
      <w:rPr>
        <w:rFonts w:cs="Times New Roman" w:hint="default"/>
      </w:rPr>
    </w:lvl>
  </w:abstractNum>
  <w:abstractNum w:abstractNumId="18">
    <w:nsid w:val="4946570E"/>
    <w:multiLevelType w:val="multilevel"/>
    <w:tmpl w:val="9D066E3E"/>
    <w:lvl w:ilvl="0">
      <w:start w:val="7"/>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144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19">
    <w:nsid w:val="4B2474E3"/>
    <w:multiLevelType w:val="singleLevel"/>
    <w:tmpl w:val="E52C8CD0"/>
    <w:lvl w:ilvl="0">
      <w:start w:val="1"/>
      <w:numFmt w:val="decimal"/>
      <w:lvlText w:val="%1."/>
      <w:lvlJc w:val="left"/>
      <w:pPr>
        <w:tabs>
          <w:tab w:val="num" w:pos="1440"/>
        </w:tabs>
        <w:ind w:left="1440" w:hanging="720"/>
      </w:pPr>
      <w:rPr>
        <w:rFonts w:cs="Times New Roman" w:hint="default"/>
      </w:rPr>
    </w:lvl>
  </w:abstractNum>
  <w:abstractNum w:abstractNumId="20">
    <w:nsid w:val="50F33EA6"/>
    <w:multiLevelType w:val="singleLevel"/>
    <w:tmpl w:val="3B023654"/>
    <w:lvl w:ilvl="0">
      <w:start w:val="1"/>
      <w:numFmt w:val="decimal"/>
      <w:lvlText w:val="%1."/>
      <w:lvlJc w:val="left"/>
      <w:pPr>
        <w:tabs>
          <w:tab w:val="num" w:pos="1440"/>
        </w:tabs>
        <w:ind w:left="1440" w:hanging="720"/>
      </w:pPr>
      <w:rPr>
        <w:rFonts w:cs="Times New Roman" w:hint="default"/>
      </w:rPr>
    </w:lvl>
  </w:abstractNum>
  <w:abstractNum w:abstractNumId="21">
    <w:nsid w:val="52C75F0E"/>
    <w:multiLevelType w:val="singleLevel"/>
    <w:tmpl w:val="E34C84B2"/>
    <w:lvl w:ilvl="0">
      <w:start w:val="1"/>
      <w:numFmt w:val="decimal"/>
      <w:lvlText w:val="%1."/>
      <w:lvlJc w:val="left"/>
      <w:pPr>
        <w:tabs>
          <w:tab w:val="num" w:pos="1440"/>
        </w:tabs>
        <w:ind w:left="1440" w:hanging="720"/>
      </w:pPr>
      <w:rPr>
        <w:rFonts w:cs="Times New Roman" w:hint="default"/>
      </w:rPr>
    </w:lvl>
  </w:abstractNum>
  <w:abstractNum w:abstractNumId="22">
    <w:nsid w:val="53FA7584"/>
    <w:multiLevelType w:val="singleLevel"/>
    <w:tmpl w:val="1C065D0A"/>
    <w:lvl w:ilvl="0">
      <w:start w:val="1"/>
      <w:numFmt w:val="lowerRoman"/>
      <w:lvlText w:val="%1."/>
      <w:lvlJc w:val="left"/>
      <w:pPr>
        <w:tabs>
          <w:tab w:val="num" w:pos="2160"/>
        </w:tabs>
        <w:ind w:left="2160" w:hanging="720"/>
      </w:pPr>
      <w:rPr>
        <w:rFonts w:cs="Times New Roman" w:hint="default"/>
      </w:rPr>
    </w:lvl>
  </w:abstractNum>
  <w:abstractNum w:abstractNumId="23">
    <w:nsid w:val="542D021C"/>
    <w:multiLevelType w:val="singleLevel"/>
    <w:tmpl w:val="31AAC32C"/>
    <w:lvl w:ilvl="0">
      <w:start w:val="4"/>
      <w:numFmt w:val="upperLetter"/>
      <w:lvlText w:val="%1."/>
      <w:lvlJc w:val="left"/>
      <w:pPr>
        <w:tabs>
          <w:tab w:val="num" w:pos="720"/>
        </w:tabs>
        <w:ind w:left="720" w:hanging="720"/>
      </w:pPr>
      <w:rPr>
        <w:rFonts w:cs="Times New Roman" w:hint="default"/>
      </w:rPr>
    </w:lvl>
  </w:abstractNum>
  <w:abstractNum w:abstractNumId="24">
    <w:nsid w:val="564A25B3"/>
    <w:multiLevelType w:val="multilevel"/>
    <w:tmpl w:val="A8B49C6E"/>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5">
    <w:nsid w:val="5CE86FE6"/>
    <w:multiLevelType w:val="hybridMultilevel"/>
    <w:tmpl w:val="4278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D4423D"/>
    <w:multiLevelType w:val="singleLevel"/>
    <w:tmpl w:val="D070EFE8"/>
    <w:lvl w:ilvl="0">
      <w:start w:val="1"/>
      <w:numFmt w:val="upperLetter"/>
      <w:lvlText w:val="%1."/>
      <w:lvlJc w:val="left"/>
      <w:pPr>
        <w:tabs>
          <w:tab w:val="num" w:pos="720"/>
        </w:tabs>
        <w:ind w:left="720" w:hanging="720"/>
      </w:pPr>
      <w:rPr>
        <w:rFonts w:cs="Times New Roman" w:hint="default"/>
      </w:rPr>
    </w:lvl>
  </w:abstractNum>
  <w:abstractNum w:abstractNumId="27">
    <w:nsid w:val="5F6452B7"/>
    <w:multiLevelType w:val="hybridMultilevel"/>
    <w:tmpl w:val="9402B222"/>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F9176E4"/>
    <w:multiLevelType w:val="multilevel"/>
    <w:tmpl w:val="DCB21FA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Roman"/>
      <w:lvlText w:val="%5."/>
      <w:lvlJc w:val="left"/>
      <w:pPr>
        <w:tabs>
          <w:tab w:val="num" w:pos="2880"/>
        </w:tabs>
        <w:ind w:left="288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29">
    <w:nsid w:val="67F8590E"/>
    <w:multiLevelType w:val="multilevel"/>
    <w:tmpl w:val="461C1DBA"/>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1080" w:hanging="108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0">
    <w:nsid w:val="6E465249"/>
    <w:multiLevelType w:val="multilevel"/>
    <w:tmpl w:val="E392DD62"/>
    <w:lvl w:ilvl="0">
      <w:start w:val="1"/>
      <w:numFmt w:val="none"/>
      <w:lvlText w:val=""/>
      <w:lvlJc w:val="righ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lowerLetter"/>
      <w:lvlText w:val="(%9)"/>
      <w:lvlJc w:val="left"/>
      <w:pPr>
        <w:tabs>
          <w:tab w:val="num" w:pos="6480"/>
        </w:tabs>
        <w:ind w:left="6480" w:hanging="720"/>
      </w:pPr>
      <w:rPr>
        <w:rFonts w:cs="Times New Roman" w:hint="default"/>
      </w:rPr>
    </w:lvl>
  </w:abstractNum>
  <w:abstractNum w:abstractNumId="31">
    <w:nsid w:val="73E2664F"/>
    <w:multiLevelType w:val="singleLevel"/>
    <w:tmpl w:val="74928E30"/>
    <w:lvl w:ilvl="0">
      <w:start w:val="1"/>
      <w:numFmt w:val="decimal"/>
      <w:lvlText w:val="%1."/>
      <w:lvlJc w:val="left"/>
      <w:pPr>
        <w:tabs>
          <w:tab w:val="num" w:pos="1440"/>
        </w:tabs>
        <w:ind w:left="1440" w:hanging="720"/>
      </w:pPr>
      <w:rPr>
        <w:rFonts w:cs="Times New Roman" w:hint="default"/>
      </w:rPr>
    </w:lvl>
  </w:abstractNum>
  <w:abstractNum w:abstractNumId="32">
    <w:nsid w:val="7C3729DA"/>
    <w:multiLevelType w:val="singleLevel"/>
    <w:tmpl w:val="96025EBC"/>
    <w:lvl w:ilvl="0">
      <w:start w:val="1"/>
      <w:numFmt w:val="decimal"/>
      <w:lvlText w:val="%1."/>
      <w:lvlJc w:val="left"/>
      <w:pPr>
        <w:tabs>
          <w:tab w:val="num" w:pos="1440"/>
        </w:tabs>
        <w:ind w:left="1440" w:hanging="720"/>
      </w:pPr>
      <w:rPr>
        <w:rFonts w:cs="Times New Roman" w:hint="default"/>
      </w:rPr>
    </w:lvl>
  </w:abstractNum>
  <w:num w:numId="1">
    <w:abstractNumId w:val="26"/>
  </w:num>
  <w:num w:numId="2">
    <w:abstractNumId w:val="7"/>
  </w:num>
  <w:num w:numId="3">
    <w:abstractNumId w:val="11"/>
  </w:num>
  <w:num w:numId="4">
    <w:abstractNumId w:val="15"/>
  </w:num>
  <w:num w:numId="5">
    <w:abstractNumId w:val="32"/>
  </w:num>
  <w:num w:numId="6">
    <w:abstractNumId w:val="9"/>
  </w:num>
  <w:num w:numId="7">
    <w:abstractNumId w:val="4"/>
  </w:num>
  <w:num w:numId="8">
    <w:abstractNumId w:val="1"/>
  </w:num>
  <w:num w:numId="9">
    <w:abstractNumId w:val="3"/>
  </w:num>
  <w:num w:numId="10">
    <w:abstractNumId w:val="21"/>
  </w:num>
  <w:num w:numId="11">
    <w:abstractNumId w:val="2"/>
  </w:num>
  <w:num w:numId="12">
    <w:abstractNumId w:val="8"/>
  </w:num>
  <w:num w:numId="13">
    <w:abstractNumId w:val="19"/>
  </w:num>
  <w:num w:numId="14">
    <w:abstractNumId w:val="20"/>
  </w:num>
  <w:num w:numId="15">
    <w:abstractNumId w:val="22"/>
  </w:num>
  <w:num w:numId="16">
    <w:abstractNumId w:val="23"/>
  </w:num>
  <w:num w:numId="17">
    <w:abstractNumId w:val="31"/>
  </w:num>
  <w:num w:numId="18">
    <w:abstractNumId w:val="10"/>
  </w:num>
  <w:num w:numId="19">
    <w:abstractNumId w:val="13"/>
  </w:num>
  <w:num w:numId="20">
    <w:abstractNumId w:val="0"/>
  </w:num>
  <w:num w:numId="21">
    <w:abstractNumId w:val="12"/>
  </w:num>
  <w:num w:numId="22">
    <w:abstractNumId w:val="17"/>
  </w:num>
  <w:num w:numId="23">
    <w:abstractNumId w:val="30"/>
  </w:num>
  <w:num w:numId="24">
    <w:abstractNumId w:val="29"/>
  </w:num>
  <w:num w:numId="25">
    <w:abstractNumId w:val="24"/>
  </w:num>
  <w:num w:numId="26">
    <w:abstractNumId w:val="16"/>
  </w:num>
  <w:num w:numId="27">
    <w:abstractNumId w:val="5"/>
  </w:num>
  <w:num w:numId="2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28"/>
  </w:num>
  <w:num w:numId="32">
    <w:abstractNumId w:val="17"/>
  </w:num>
  <w:num w:numId="33">
    <w:abstractNumId w:val="18"/>
  </w:num>
  <w:num w:numId="3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trackRevisions/>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0A0"/>
    <w:rsid w:val="0002628A"/>
    <w:rsid w:val="0004085E"/>
    <w:rsid w:val="00060938"/>
    <w:rsid w:val="000D6771"/>
    <w:rsid w:val="00145903"/>
    <w:rsid w:val="001E32A5"/>
    <w:rsid w:val="001F3729"/>
    <w:rsid w:val="00213D71"/>
    <w:rsid w:val="00215EDD"/>
    <w:rsid w:val="00216C14"/>
    <w:rsid w:val="00231777"/>
    <w:rsid w:val="00231DA0"/>
    <w:rsid w:val="00240A85"/>
    <w:rsid w:val="00246189"/>
    <w:rsid w:val="002C44E8"/>
    <w:rsid w:val="00303E1E"/>
    <w:rsid w:val="003901F7"/>
    <w:rsid w:val="00390683"/>
    <w:rsid w:val="00421FB0"/>
    <w:rsid w:val="00447010"/>
    <w:rsid w:val="004656C5"/>
    <w:rsid w:val="00477DAB"/>
    <w:rsid w:val="004B4FB2"/>
    <w:rsid w:val="004D7478"/>
    <w:rsid w:val="0050413A"/>
    <w:rsid w:val="005232EB"/>
    <w:rsid w:val="00553DE4"/>
    <w:rsid w:val="005554C4"/>
    <w:rsid w:val="00583014"/>
    <w:rsid w:val="00594122"/>
    <w:rsid w:val="005F7604"/>
    <w:rsid w:val="006137B7"/>
    <w:rsid w:val="0061644E"/>
    <w:rsid w:val="00623EC4"/>
    <w:rsid w:val="00661A69"/>
    <w:rsid w:val="006828C1"/>
    <w:rsid w:val="006A40A0"/>
    <w:rsid w:val="006B6BEF"/>
    <w:rsid w:val="006D4BD5"/>
    <w:rsid w:val="006F12FE"/>
    <w:rsid w:val="006F3651"/>
    <w:rsid w:val="00725B03"/>
    <w:rsid w:val="00757F0B"/>
    <w:rsid w:val="00767DCC"/>
    <w:rsid w:val="007700DE"/>
    <w:rsid w:val="0077063E"/>
    <w:rsid w:val="00804BD3"/>
    <w:rsid w:val="008142AF"/>
    <w:rsid w:val="00814D3B"/>
    <w:rsid w:val="00816B8D"/>
    <w:rsid w:val="00845EBF"/>
    <w:rsid w:val="00853256"/>
    <w:rsid w:val="00860CB5"/>
    <w:rsid w:val="0086772E"/>
    <w:rsid w:val="008B79BB"/>
    <w:rsid w:val="008D5A1C"/>
    <w:rsid w:val="008E0631"/>
    <w:rsid w:val="008E2493"/>
    <w:rsid w:val="00903F85"/>
    <w:rsid w:val="009149A2"/>
    <w:rsid w:val="009454D6"/>
    <w:rsid w:val="009532B5"/>
    <w:rsid w:val="009B3273"/>
    <w:rsid w:val="009F1853"/>
    <w:rsid w:val="00A02F08"/>
    <w:rsid w:val="00A17CA8"/>
    <w:rsid w:val="00A37427"/>
    <w:rsid w:val="00A543A5"/>
    <w:rsid w:val="00A70D9C"/>
    <w:rsid w:val="00A81F28"/>
    <w:rsid w:val="00A845C8"/>
    <w:rsid w:val="00AB1438"/>
    <w:rsid w:val="00B14A18"/>
    <w:rsid w:val="00B14ADB"/>
    <w:rsid w:val="00B22E5B"/>
    <w:rsid w:val="00B30EC6"/>
    <w:rsid w:val="00B52B90"/>
    <w:rsid w:val="00B61D42"/>
    <w:rsid w:val="00B6772E"/>
    <w:rsid w:val="00B830D0"/>
    <w:rsid w:val="00B9271C"/>
    <w:rsid w:val="00BB39CD"/>
    <w:rsid w:val="00BC7D9A"/>
    <w:rsid w:val="00BD38B8"/>
    <w:rsid w:val="00BD62F5"/>
    <w:rsid w:val="00BF049B"/>
    <w:rsid w:val="00C01BC4"/>
    <w:rsid w:val="00C056AF"/>
    <w:rsid w:val="00C20F2A"/>
    <w:rsid w:val="00C21ED9"/>
    <w:rsid w:val="00C46BA9"/>
    <w:rsid w:val="00C46F1B"/>
    <w:rsid w:val="00C576E7"/>
    <w:rsid w:val="00C70395"/>
    <w:rsid w:val="00C7065B"/>
    <w:rsid w:val="00C737E8"/>
    <w:rsid w:val="00C814B0"/>
    <w:rsid w:val="00C824EA"/>
    <w:rsid w:val="00CB42A1"/>
    <w:rsid w:val="00CD3E62"/>
    <w:rsid w:val="00D437FE"/>
    <w:rsid w:val="00D5042C"/>
    <w:rsid w:val="00D50A5F"/>
    <w:rsid w:val="00D810E8"/>
    <w:rsid w:val="00DB698E"/>
    <w:rsid w:val="00DC1C43"/>
    <w:rsid w:val="00DC4AEB"/>
    <w:rsid w:val="00E2664B"/>
    <w:rsid w:val="00E40B07"/>
    <w:rsid w:val="00E51E7D"/>
    <w:rsid w:val="00E52031"/>
    <w:rsid w:val="00E54B63"/>
    <w:rsid w:val="00E638AB"/>
    <w:rsid w:val="00E6644E"/>
    <w:rsid w:val="00EB0E28"/>
    <w:rsid w:val="00EE492C"/>
    <w:rsid w:val="00F41C13"/>
    <w:rsid w:val="00F47995"/>
    <w:rsid w:val="00F71CDA"/>
    <w:rsid w:val="00F83158"/>
    <w:rsid w:val="00FB6900"/>
    <w:rsid w:val="00FD67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413A"/>
    <w:rPr>
      <w:rFonts w:ascii="Calibri" w:hAnsi="Calibri" w:cs="Calibri"/>
    </w:rPr>
  </w:style>
  <w:style w:type="paragraph" w:styleId="Heading1">
    <w:name w:val="heading 1"/>
    <w:basedOn w:val="Normal"/>
    <w:next w:val="Normal"/>
    <w:link w:val="Heading1Char"/>
    <w:uiPriority w:val="99"/>
    <w:qFormat/>
    <w:rsid w:val="00C056AF"/>
    <w:pPr>
      <w:keepNext/>
      <w:numPr>
        <w:numId w:val="32"/>
      </w:numPr>
      <w:spacing w:before="360"/>
      <w:jc w:val="center"/>
      <w:outlineLvl w:val="0"/>
    </w:pPr>
    <w:rPr>
      <w:b/>
    </w:rPr>
  </w:style>
  <w:style w:type="paragraph" w:styleId="Heading2">
    <w:name w:val="heading 2"/>
    <w:basedOn w:val="Heading1"/>
    <w:next w:val="Normal"/>
    <w:link w:val="Heading2Char"/>
    <w:uiPriority w:val="99"/>
    <w:qFormat/>
    <w:rsid w:val="00C056AF"/>
    <w:pPr>
      <w:numPr>
        <w:ilvl w:val="1"/>
      </w:numPr>
      <w:spacing w:before="0" w:after="240"/>
      <w:outlineLvl w:val="1"/>
    </w:pPr>
    <w:rPr>
      <w:b w:val="0"/>
    </w:rPr>
  </w:style>
  <w:style w:type="paragraph" w:styleId="Heading3">
    <w:name w:val="heading 3"/>
    <w:basedOn w:val="Heading2"/>
    <w:next w:val="Normal"/>
    <w:link w:val="Heading3Char"/>
    <w:uiPriority w:val="99"/>
    <w:qFormat/>
    <w:rsid w:val="00B6772E"/>
    <w:pPr>
      <w:keepNext w:val="0"/>
      <w:numPr>
        <w:ilvl w:val="2"/>
      </w:numPr>
      <w:tabs>
        <w:tab w:val="clear" w:pos="1350"/>
        <w:tab w:val="num" w:pos="720"/>
      </w:tabs>
      <w:spacing w:after="0"/>
      <w:ind w:left="720" w:hanging="360"/>
      <w:jc w:val="left"/>
      <w:outlineLvl w:val="2"/>
    </w:pPr>
  </w:style>
  <w:style w:type="paragraph" w:styleId="Heading4">
    <w:name w:val="heading 4"/>
    <w:basedOn w:val="Heading3"/>
    <w:next w:val="Normal"/>
    <w:link w:val="Heading4Char"/>
    <w:uiPriority w:val="99"/>
    <w:qFormat/>
    <w:rsid w:val="00B6772E"/>
    <w:pPr>
      <w:numPr>
        <w:ilvl w:val="3"/>
      </w:numPr>
      <w:tabs>
        <w:tab w:val="clear" w:pos="1440"/>
        <w:tab w:val="num" w:pos="1080"/>
      </w:tabs>
      <w:ind w:left="1080" w:hanging="360"/>
      <w:outlineLvl w:val="3"/>
    </w:pPr>
  </w:style>
  <w:style w:type="paragraph" w:styleId="Heading5">
    <w:name w:val="heading 5"/>
    <w:basedOn w:val="Heading4"/>
    <w:next w:val="Normal"/>
    <w:link w:val="Heading5Char"/>
    <w:uiPriority w:val="99"/>
    <w:qFormat/>
    <w:rsid w:val="00C056AF"/>
    <w:pPr>
      <w:numPr>
        <w:ilvl w:val="4"/>
      </w:numPr>
      <w:outlineLvl w:val="4"/>
    </w:pPr>
    <w:rPr>
      <w:bCs/>
      <w:iCs/>
      <w:szCs w:val="26"/>
    </w:rPr>
  </w:style>
  <w:style w:type="paragraph" w:styleId="Heading6">
    <w:name w:val="heading 6"/>
    <w:basedOn w:val="Heading5"/>
    <w:next w:val="Normal"/>
    <w:link w:val="Heading6Char"/>
    <w:uiPriority w:val="99"/>
    <w:qFormat/>
    <w:rsid w:val="00C056AF"/>
    <w:pPr>
      <w:numPr>
        <w:ilvl w:val="5"/>
      </w:numPr>
      <w:outlineLvl w:val="5"/>
    </w:pPr>
    <w:rPr>
      <w:bCs w:val="0"/>
      <w:szCs w:val="22"/>
    </w:rPr>
  </w:style>
  <w:style w:type="paragraph" w:styleId="Heading7">
    <w:name w:val="heading 7"/>
    <w:basedOn w:val="Normal"/>
    <w:next w:val="Normal"/>
    <w:link w:val="Heading7Char"/>
    <w:uiPriority w:val="99"/>
    <w:qFormat/>
    <w:rsid w:val="00C056AF"/>
    <w:pPr>
      <w:numPr>
        <w:ilvl w:val="6"/>
        <w:numId w:val="32"/>
      </w:numPr>
      <w:outlineLvl w:val="6"/>
    </w:pPr>
    <w:rPr>
      <w:szCs w:val="24"/>
    </w:rPr>
  </w:style>
  <w:style w:type="paragraph" w:styleId="Heading8">
    <w:name w:val="heading 8"/>
    <w:basedOn w:val="Normal"/>
    <w:next w:val="Normal"/>
    <w:link w:val="Heading8Char"/>
    <w:uiPriority w:val="99"/>
    <w:qFormat/>
    <w:rsid w:val="00C056AF"/>
    <w:pPr>
      <w:numPr>
        <w:ilvl w:val="7"/>
        <w:numId w:val="32"/>
      </w:numPr>
      <w:outlineLvl w:val="7"/>
    </w:pPr>
    <w:rPr>
      <w:iCs/>
      <w:szCs w:val="24"/>
    </w:rPr>
  </w:style>
  <w:style w:type="paragraph" w:styleId="Heading9">
    <w:name w:val="heading 9"/>
    <w:basedOn w:val="Heading8"/>
    <w:next w:val="Normal"/>
    <w:link w:val="Heading9Char"/>
    <w:uiPriority w:val="99"/>
    <w:qFormat/>
    <w:rsid w:val="00C056AF"/>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3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07C3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07C3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07C3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07C3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07C3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07C3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07C3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07C3D"/>
    <w:rPr>
      <w:rFonts w:ascii="Cambria" w:eastAsia="Times New Roman" w:hAnsi="Cambria" w:cs="Times New Roman"/>
    </w:rPr>
  </w:style>
  <w:style w:type="paragraph" w:styleId="BodyTextIndent">
    <w:name w:val="Body Text Indent"/>
    <w:basedOn w:val="Normal"/>
    <w:link w:val="BodyTextIndentChar"/>
    <w:uiPriority w:val="99"/>
    <w:rsid w:val="00C056AF"/>
    <w:pPr>
      <w:ind w:left="1440"/>
    </w:pPr>
  </w:style>
  <w:style w:type="character" w:customStyle="1" w:styleId="BodyTextIndentChar">
    <w:name w:val="Body Text Indent Char"/>
    <w:basedOn w:val="DefaultParagraphFont"/>
    <w:link w:val="BodyTextIndent"/>
    <w:uiPriority w:val="99"/>
    <w:semiHidden/>
    <w:rsid w:val="00007C3D"/>
    <w:rPr>
      <w:rFonts w:ascii="Calibri" w:hAnsi="Calibri" w:cs="Calibri"/>
      <w:sz w:val="20"/>
      <w:szCs w:val="20"/>
    </w:rPr>
  </w:style>
  <w:style w:type="paragraph" w:styleId="BodyTextIndent2">
    <w:name w:val="Body Text Indent 2"/>
    <w:basedOn w:val="Normal"/>
    <w:link w:val="BodyTextIndent2Char"/>
    <w:uiPriority w:val="99"/>
    <w:rsid w:val="00C056AF"/>
    <w:pPr>
      <w:ind w:left="720" w:hanging="720"/>
    </w:pPr>
  </w:style>
  <w:style w:type="character" w:customStyle="1" w:styleId="BodyTextIndent2Char">
    <w:name w:val="Body Text Indent 2 Char"/>
    <w:basedOn w:val="DefaultParagraphFont"/>
    <w:link w:val="BodyTextIndent2"/>
    <w:uiPriority w:val="99"/>
    <w:semiHidden/>
    <w:rsid w:val="00007C3D"/>
    <w:rPr>
      <w:rFonts w:ascii="Calibri" w:hAnsi="Calibri" w:cs="Calibri"/>
      <w:sz w:val="20"/>
      <w:szCs w:val="20"/>
    </w:rPr>
  </w:style>
  <w:style w:type="paragraph" w:styleId="BodyTextIndent3">
    <w:name w:val="Body Text Indent 3"/>
    <w:basedOn w:val="Normal"/>
    <w:link w:val="BodyTextIndent3Char"/>
    <w:uiPriority w:val="99"/>
    <w:rsid w:val="00C056AF"/>
    <w:pPr>
      <w:ind w:left="720"/>
    </w:pPr>
  </w:style>
  <w:style w:type="character" w:customStyle="1" w:styleId="BodyTextIndent3Char">
    <w:name w:val="Body Text Indent 3 Char"/>
    <w:basedOn w:val="DefaultParagraphFont"/>
    <w:link w:val="BodyTextIndent3"/>
    <w:uiPriority w:val="99"/>
    <w:semiHidden/>
    <w:rsid w:val="00007C3D"/>
    <w:rPr>
      <w:rFonts w:ascii="Calibri" w:hAnsi="Calibri" w:cs="Calibri"/>
      <w:sz w:val="16"/>
      <w:szCs w:val="16"/>
    </w:rPr>
  </w:style>
  <w:style w:type="paragraph" w:styleId="Header">
    <w:name w:val="header"/>
    <w:basedOn w:val="Normal"/>
    <w:link w:val="HeaderChar"/>
    <w:uiPriority w:val="99"/>
    <w:rsid w:val="00C056AF"/>
    <w:pPr>
      <w:tabs>
        <w:tab w:val="center" w:pos="4320"/>
        <w:tab w:val="right" w:pos="8640"/>
      </w:tabs>
    </w:pPr>
  </w:style>
  <w:style w:type="character" w:customStyle="1" w:styleId="HeaderChar">
    <w:name w:val="Header Char"/>
    <w:basedOn w:val="DefaultParagraphFont"/>
    <w:link w:val="Header"/>
    <w:uiPriority w:val="99"/>
    <w:semiHidden/>
    <w:rsid w:val="00007C3D"/>
    <w:rPr>
      <w:rFonts w:ascii="Calibri" w:hAnsi="Calibri" w:cs="Calibri"/>
      <w:sz w:val="20"/>
      <w:szCs w:val="20"/>
    </w:rPr>
  </w:style>
  <w:style w:type="paragraph" w:styleId="Footer">
    <w:name w:val="footer"/>
    <w:basedOn w:val="Normal"/>
    <w:link w:val="FooterChar"/>
    <w:uiPriority w:val="99"/>
    <w:rsid w:val="00C056AF"/>
    <w:pPr>
      <w:tabs>
        <w:tab w:val="center" w:pos="4320"/>
        <w:tab w:val="right" w:pos="8640"/>
      </w:tabs>
    </w:pPr>
  </w:style>
  <w:style w:type="character" w:customStyle="1" w:styleId="FooterChar">
    <w:name w:val="Footer Char"/>
    <w:basedOn w:val="DefaultParagraphFont"/>
    <w:link w:val="Footer"/>
    <w:uiPriority w:val="99"/>
    <w:semiHidden/>
    <w:rsid w:val="00007C3D"/>
    <w:rPr>
      <w:rFonts w:ascii="Calibri" w:hAnsi="Calibri" w:cs="Calibri"/>
      <w:sz w:val="20"/>
      <w:szCs w:val="20"/>
    </w:rPr>
  </w:style>
  <w:style w:type="character" w:styleId="PageNumber">
    <w:name w:val="page number"/>
    <w:basedOn w:val="DefaultParagraphFont"/>
    <w:uiPriority w:val="99"/>
    <w:rsid w:val="00C056AF"/>
    <w:rPr>
      <w:rFonts w:cs="Times New Roman"/>
    </w:rPr>
  </w:style>
  <w:style w:type="paragraph" w:styleId="Title">
    <w:name w:val="Title"/>
    <w:basedOn w:val="Normal"/>
    <w:link w:val="TitleChar"/>
    <w:uiPriority w:val="99"/>
    <w:qFormat/>
    <w:rsid w:val="00853256"/>
    <w:pPr>
      <w:jc w:val="center"/>
      <w:outlineLvl w:val="0"/>
    </w:pPr>
    <w:rPr>
      <w:b/>
      <w:bCs/>
      <w:spacing w:val="15"/>
      <w:kern w:val="28"/>
    </w:rPr>
  </w:style>
  <w:style w:type="character" w:customStyle="1" w:styleId="TitleChar">
    <w:name w:val="Title Char"/>
    <w:basedOn w:val="DefaultParagraphFont"/>
    <w:link w:val="Title"/>
    <w:uiPriority w:val="99"/>
    <w:rsid w:val="00853256"/>
    <w:rPr>
      <w:rFonts w:ascii="Calibri" w:hAnsi="Calibri" w:cs="Calibri"/>
      <w:b/>
      <w:bCs/>
      <w:spacing w:val="15"/>
      <w:kern w:val="28"/>
    </w:rPr>
  </w:style>
  <w:style w:type="character" w:styleId="CommentReference">
    <w:name w:val="annotation reference"/>
    <w:basedOn w:val="DefaultParagraphFont"/>
    <w:uiPriority w:val="99"/>
    <w:semiHidden/>
    <w:rsid w:val="00C056AF"/>
    <w:rPr>
      <w:rFonts w:cs="Times New Roman"/>
      <w:sz w:val="16"/>
      <w:szCs w:val="16"/>
    </w:rPr>
  </w:style>
  <w:style w:type="paragraph" w:customStyle="1" w:styleId="RevisionTableEntry">
    <w:name w:val="Revision Table Entry"/>
    <w:basedOn w:val="Normal"/>
    <w:uiPriority w:val="99"/>
    <w:rsid w:val="00C056AF"/>
    <w:pPr>
      <w:spacing w:after="60"/>
      <w:ind w:left="12" w:hanging="12"/>
    </w:pPr>
  </w:style>
  <w:style w:type="paragraph" w:customStyle="1" w:styleId="DistrictTableEntry">
    <w:name w:val="District Table Entry"/>
    <w:basedOn w:val="Normal"/>
    <w:uiPriority w:val="99"/>
    <w:rsid w:val="00C056AF"/>
  </w:style>
  <w:style w:type="character" w:styleId="FollowedHyperlink">
    <w:name w:val="FollowedHyperlink"/>
    <w:basedOn w:val="DefaultParagraphFont"/>
    <w:uiPriority w:val="99"/>
    <w:rsid w:val="00C056AF"/>
    <w:rPr>
      <w:rFonts w:cs="Times New Roman"/>
      <w:color w:val="800080"/>
      <w:u w:val="single"/>
    </w:rPr>
  </w:style>
  <w:style w:type="paragraph" w:styleId="BalloonText">
    <w:name w:val="Balloon Text"/>
    <w:basedOn w:val="Normal"/>
    <w:link w:val="BalloonTextChar"/>
    <w:uiPriority w:val="99"/>
    <w:semiHidden/>
    <w:rsid w:val="00C056AF"/>
    <w:rPr>
      <w:rFonts w:ascii="Tahoma" w:hAnsi="Tahoma" w:cs="Tahoma"/>
      <w:sz w:val="16"/>
      <w:szCs w:val="16"/>
    </w:rPr>
  </w:style>
  <w:style w:type="character" w:customStyle="1" w:styleId="BalloonTextChar">
    <w:name w:val="Balloon Text Char"/>
    <w:basedOn w:val="DefaultParagraphFont"/>
    <w:link w:val="BalloonText"/>
    <w:uiPriority w:val="99"/>
    <w:semiHidden/>
    <w:rsid w:val="00007C3D"/>
    <w:rPr>
      <w:rFonts w:cs="Calibri"/>
      <w:sz w:val="0"/>
      <w:szCs w:val="0"/>
    </w:rPr>
  </w:style>
  <w:style w:type="paragraph" w:styleId="CommentText">
    <w:name w:val="annotation text"/>
    <w:basedOn w:val="Normal"/>
    <w:link w:val="CommentTextChar"/>
    <w:uiPriority w:val="99"/>
    <w:semiHidden/>
    <w:rsid w:val="00C056AF"/>
  </w:style>
  <w:style w:type="character" w:customStyle="1" w:styleId="CommentTextChar">
    <w:name w:val="Comment Text Char"/>
    <w:basedOn w:val="DefaultParagraphFont"/>
    <w:link w:val="CommentText"/>
    <w:uiPriority w:val="99"/>
    <w:semiHidden/>
    <w:rsid w:val="00007C3D"/>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056AF"/>
    <w:rPr>
      <w:b/>
      <w:bCs/>
    </w:rPr>
  </w:style>
  <w:style w:type="character" w:customStyle="1" w:styleId="CommentSubjectChar">
    <w:name w:val="Comment Subject Char"/>
    <w:basedOn w:val="CommentTextChar"/>
    <w:link w:val="CommentSubject"/>
    <w:uiPriority w:val="99"/>
    <w:semiHidden/>
    <w:rsid w:val="00007C3D"/>
    <w:rPr>
      <w:b/>
      <w:bCs/>
    </w:rPr>
  </w:style>
  <w:style w:type="paragraph" w:styleId="Revision">
    <w:name w:val="Revision"/>
    <w:hidden/>
    <w:uiPriority w:val="99"/>
    <w:semiHidden/>
    <w:rsid w:val="00C056AF"/>
  </w:style>
  <w:style w:type="paragraph" w:styleId="ListParagraph">
    <w:name w:val="List Paragraph"/>
    <w:basedOn w:val="Normal"/>
    <w:uiPriority w:val="99"/>
    <w:qFormat/>
    <w:rsid w:val="00C056AF"/>
    <w:pPr>
      <w:ind w:left="720"/>
      <w:contextualSpacing/>
    </w:pPr>
  </w:style>
  <w:style w:type="paragraph" w:styleId="Subtitle">
    <w:name w:val="Subtitle"/>
    <w:basedOn w:val="Normal"/>
    <w:next w:val="Normal"/>
    <w:link w:val="SubtitleChar"/>
    <w:uiPriority w:val="99"/>
    <w:qFormat/>
    <w:rsid w:val="00DB698E"/>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DB698E"/>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By-Laws of the Four Creeks Unincorporated Area Council</vt:lpstr>
    </vt:vector>
  </TitlesOfParts>
  <Company>King County Dept. of Community and Human Services</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Four Creeks Unincorporated Area Council</dc:title>
  <dc:subject>FCUAC Bylaws</dc:subject>
  <dc:creator>TDCarpenter;Pete Eberle;Edie Jorgensen</dc:creator>
  <cp:keywords/>
  <dc:description>Outline Numbering method technique modified to correct paragraph numbering errors.  The District information and Revisions changed to tables.</dc:description>
  <cp:lastModifiedBy>Tom Carpenter</cp:lastModifiedBy>
  <cp:revision>20</cp:revision>
  <cp:lastPrinted>2011-10-18T17:49:00Z</cp:lastPrinted>
  <dcterms:created xsi:type="dcterms:W3CDTF">2011-09-12T17:28:00Z</dcterms:created>
  <dcterms:modified xsi:type="dcterms:W3CDTF">2011-12-21T18:59:00Z</dcterms:modified>
</cp:coreProperties>
</file>